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6C0E" w14:textId="77777777" w:rsidR="00B8169D" w:rsidRDefault="00B8169D" w:rsidP="00B8169D">
      <w:pPr>
        <w:widowControl w:val="0"/>
        <w:autoSpaceDE w:val="0"/>
        <w:autoSpaceDN w:val="0"/>
        <w:spacing w:before="93" w:after="0" w:line="240" w:lineRule="auto"/>
        <w:ind w:right="-1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5E236D28" w14:textId="1A30ECF0" w:rsidR="001E26DB" w:rsidRPr="008B11D2" w:rsidRDefault="001E26DB" w:rsidP="00B8169D">
      <w:pPr>
        <w:widowControl w:val="0"/>
        <w:autoSpaceDE w:val="0"/>
        <w:autoSpaceDN w:val="0"/>
        <w:spacing w:before="93" w:after="0" w:line="240" w:lineRule="auto"/>
        <w:ind w:right="-1"/>
        <w:jc w:val="center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>Formato de solicitud de ayudas económicas para</w:t>
      </w:r>
      <w:r w:rsidR="00B8169D">
        <w:rPr>
          <w:rFonts w:ascii="Perpetua" w:eastAsia="Arial" w:hAnsi="Perpetua" w:cs="Arial"/>
          <w:b/>
          <w:sz w:val="24"/>
          <w:szCs w:val="24"/>
          <w:lang w:eastAsia="es-PE" w:bidi="es-PE"/>
        </w:rPr>
        <w:t xml:space="preserve"> docentes del Departamento Académico de Derecho</w:t>
      </w:r>
    </w:p>
    <w:p w14:paraId="101F7040" w14:textId="77777777" w:rsidR="001E26DB" w:rsidRPr="008B11D2" w:rsidRDefault="001E26DB" w:rsidP="001E26DB">
      <w:pPr>
        <w:widowControl w:val="0"/>
        <w:autoSpaceDE w:val="0"/>
        <w:autoSpaceDN w:val="0"/>
        <w:spacing w:before="4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616"/>
      </w:tblGrid>
      <w:tr w:rsidR="001E26DB" w:rsidRPr="008B11D2" w14:paraId="2FF87F1B" w14:textId="77777777" w:rsidTr="00FA0FA8">
        <w:trPr>
          <w:trHeight w:val="1013"/>
        </w:trPr>
        <w:tc>
          <w:tcPr>
            <w:tcW w:w="8646" w:type="dxa"/>
            <w:gridSpan w:val="2"/>
          </w:tcPr>
          <w:p w14:paraId="2121FD20" w14:textId="77777777" w:rsidR="001E26DB" w:rsidRPr="008B11D2" w:rsidRDefault="001E26DB" w:rsidP="00FA0FA8">
            <w:pPr>
              <w:spacing w:line="249" w:lineRule="exact"/>
              <w:ind w:left="107"/>
              <w:rPr>
                <w:rFonts w:ascii="Perpetua" w:eastAsia="Arial" w:hAnsi="Perpetua" w:cs="Arial"/>
                <w:b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val="es-MX" w:eastAsia="es-PE" w:bidi="es-PE"/>
              </w:rPr>
              <w:t>Nombre de la actividad académica o evento:</w:t>
            </w:r>
          </w:p>
        </w:tc>
      </w:tr>
      <w:tr w:rsidR="001E26DB" w:rsidRPr="008B11D2" w14:paraId="509077B9" w14:textId="77777777" w:rsidTr="00FA0FA8">
        <w:trPr>
          <w:trHeight w:val="1010"/>
        </w:trPr>
        <w:tc>
          <w:tcPr>
            <w:tcW w:w="8646" w:type="dxa"/>
            <w:gridSpan w:val="2"/>
          </w:tcPr>
          <w:p w14:paraId="6B30F769" w14:textId="77777777" w:rsidR="001E26DB" w:rsidRPr="008B11D2" w:rsidRDefault="001E26DB" w:rsidP="00FA0FA8">
            <w:pPr>
              <w:spacing w:line="246" w:lineRule="exact"/>
              <w:ind w:left="107"/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</w:pPr>
            <w:proofErr w:type="spellStart"/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  <w:t>Duración</w:t>
            </w:r>
            <w:proofErr w:type="spellEnd"/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  <w:t>:</w:t>
            </w:r>
          </w:p>
        </w:tc>
      </w:tr>
      <w:tr w:rsidR="001E26DB" w:rsidRPr="008B11D2" w14:paraId="2F260835" w14:textId="77777777" w:rsidTr="00FA0FA8">
        <w:trPr>
          <w:trHeight w:val="1013"/>
        </w:trPr>
        <w:tc>
          <w:tcPr>
            <w:tcW w:w="8646" w:type="dxa"/>
            <w:gridSpan w:val="2"/>
          </w:tcPr>
          <w:p w14:paraId="514DC25B" w14:textId="77777777" w:rsidR="001E26DB" w:rsidRPr="008B11D2" w:rsidRDefault="001E26DB" w:rsidP="00FA0FA8">
            <w:pPr>
              <w:spacing w:line="250" w:lineRule="exact"/>
              <w:ind w:left="107"/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</w:pPr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  <w:t xml:space="preserve">Lugar y </w:t>
            </w:r>
            <w:proofErr w:type="spellStart"/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  <w:t>fecha</w:t>
            </w:r>
            <w:proofErr w:type="spellEnd"/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eastAsia="es-PE" w:bidi="es-PE"/>
              </w:rPr>
              <w:t>:</w:t>
            </w:r>
          </w:p>
        </w:tc>
      </w:tr>
      <w:tr w:rsidR="001E26DB" w:rsidRPr="008B11D2" w14:paraId="170EC235" w14:textId="77777777" w:rsidTr="00FA0FA8">
        <w:trPr>
          <w:trHeight w:val="250"/>
        </w:trPr>
        <w:tc>
          <w:tcPr>
            <w:tcW w:w="8646" w:type="dxa"/>
            <w:gridSpan w:val="2"/>
          </w:tcPr>
          <w:p w14:paraId="6115A95A" w14:textId="77777777" w:rsidR="001E26DB" w:rsidRPr="008B11D2" w:rsidRDefault="001E26DB" w:rsidP="00FA0FA8">
            <w:pPr>
              <w:spacing w:line="230" w:lineRule="exact"/>
              <w:ind w:left="107"/>
              <w:rPr>
                <w:rFonts w:ascii="Perpetua" w:eastAsia="Arial" w:hAnsi="Perpetua" w:cs="Arial"/>
                <w:b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b/>
                <w:sz w:val="24"/>
                <w:szCs w:val="24"/>
                <w:lang w:val="es-MX" w:eastAsia="es-PE" w:bidi="es-PE"/>
              </w:rPr>
              <w:t>Modalidad (marcar con una X)</w:t>
            </w:r>
          </w:p>
        </w:tc>
      </w:tr>
      <w:tr w:rsidR="001E26DB" w:rsidRPr="008B11D2" w14:paraId="6F6CCF52" w14:textId="77777777" w:rsidTr="00FA0FA8">
        <w:trPr>
          <w:trHeight w:val="254"/>
        </w:trPr>
        <w:tc>
          <w:tcPr>
            <w:tcW w:w="8030" w:type="dxa"/>
          </w:tcPr>
          <w:p w14:paraId="2C3D1CEF" w14:textId="77777777" w:rsidR="001E26DB" w:rsidRPr="008B11D2" w:rsidRDefault="001E26DB" w:rsidP="00FA0FA8">
            <w:pPr>
              <w:spacing w:before="1" w:line="233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a. Eventos académicos internacionales como 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expositor(a) o equivalente</w:t>
            </w:r>
          </w:p>
        </w:tc>
        <w:tc>
          <w:tcPr>
            <w:tcW w:w="616" w:type="dxa"/>
          </w:tcPr>
          <w:p w14:paraId="3F8BC0B6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4906765F" w14:textId="77777777" w:rsidTr="00FA0FA8">
        <w:trPr>
          <w:trHeight w:val="254"/>
        </w:trPr>
        <w:tc>
          <w:tcPr>
            <w:tcW w:w="8030" w:type="dxa"/>
          </w:tcPr>
          <w:p w14:paraId="3C5A6863" w14:textId="77777777" w:rsidR="001E26DB" w:rsidRPr="008B11D2" w:rsidRDefault="001E26DB" w:rsidP="00FA0FA8">
            <w:pPr>
              <w:spacing w:before="1" w:line="233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b. Eventos académicos nacionales como 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expositor(a) o equivalente</w:t>
            </w:r>
          </w:p>
        </w:tc>
        <w:tc>
          <w:tcPr>
            <w:tcW w:w="616" w:type="dxa"/>
          </w:tcPr>
          <w:p w14:paraId="73637182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3A4328AA" w14:textId="77777777" w:rsidTr="00FA0FA8">
        <w:trPr>
          <w:trHeight w:val="254"/>
        </w:trPr>
        <w:tc>
          <w:tcPr>
            <w:tcW w:w="8030" w:type="dxa"/>
          </w:tcPr>
          <w:p w14:paraId="17F7F4F4" w14:textId="77777777" w:rsidR="001E26DB" w:rsidRPr="008B11D2" w:rsidRDefault="001E26DB" w:rsidP="00FA0FA8">
            <w:pPr>
              <w:spacing w:before="1" w:line="233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c. Docente visitante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, como docente o investigador(a), 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en universidades internacionales</w:t>
            </w:r>
          </w:p>
        </w:tc>
        <w:tc>
          <w:tcPr>
            <w:tcW w:w="616" w:type="dxa"/>
          </w:tcPr>
          <w:p w14:paraId="1E7CF156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57B95B93" w14:textId="77777777" w:rsidTr="00FA0FA8">
        <w:trPr>
          <w:trHeight w:val="254"/>
        </w:trPr>
        <w:tc>
          <w:tcPr>
            <w:tcW w:w="8030" w:type="dxa"/>
          </w:tcPr>
          <w:p w14:paraId="3D7BD2FB" w14:textId="77777777" w:rsidR="001E26DB" w:rsidRPr="008B11D2" w:rsidRDefault="001E26DB" w:rsidP="00FA0FA8">
            <w:pPr>
              <w:spacing w:line="234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d. Docente visitante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, como docente o investigador(a),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 en universidades nacionales</w:t>
            </w:r>
          </w:p>
        </w:tc>
        <w:tc>
          <w:tcPr>
            <w:tcW w:w="616" w:type="dxa"/>
          </w:tcPr>
          <w:p w14:paraId="5259BD20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53588F68" w14:textId="77777777" w:rsidTr="00FA0FA8">
        <w:trPr>
          <w:trHeight w:val="250"/>
        </w:trPr>
        <w:tc>
          <w:tcPr>
            <w:tcW w:w="8030" w:type="dxa"/>
          </w:tcPr>
          <w:p w14:paraId="7CFB0644" w14:textId="77777777" w:rsidR="001E26DB" w:rsidRPr="008B11D2" w:rsidRDefault="001E26DB" w:rsidP="00FA0FA8">
            <w:pPr>
              <w:spacing w:line="230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e. Sustentación de tesis doctoral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 en el extranjero</w:t>
            </w:r>
          </w:p>
        </w:tc>
        <w:tc>
          <w:tcPr>
            <w:tcW w:w="616" w:type="dxa"/>
          </w:tcPr>
          <w:p w14:paraId="452C662C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07AEBCE7" w14:textId="77777777" w:rsidTr="00FA0FA8">
        <w:trPr>
          <w:trHeight w:val="253"/>
        </w:trPr>
        <w:tc>
          <w:tcPr>
            <w:tcW w:w="8030" w:type="dxa"/>
          </w:tcPr>
          <w:p w14:paraId="0782786E" w14:textId="77777777" w:rsidR="001E26DB" w:rsidRPr="008B11D2" w:rsidRDefault="001E26DB" w:rsidP="00FA0FA8">
            <w:pPr>
              <w:spacing w:line="233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f. Estancias académicas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 en el extranjero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 que tengan como objetivo la 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elaboración y/o 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culminación de tesis doctorales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.</w:t>
            </w:r>
            <w:ins w:id="0" w:author="Renzo Cavani" w:date="2022-04-05T19:30:00Z">
              <w:r>
                <w:rPr>
                  <w:rFonts w:ascii="Perpetua" w:eastAsia="Arial" w:hAnsi="Perpetua" w:cs="Arial"/>
                  <w:sz w:val="24"/>
                  <w:szCs w:val="24"/>
                  <w:lang w:val="es-MX" w:eastAsia="es-PE" w:bidi="es-PE"/>
                </w:rPr>
                <w:t xml:space="preserve"> </w:t>
              </w:r>
            </w:ins>
          </w:p>
        </w:tc>
        <w:tc>
          <w:tcPr>
            <w:tcW w:w="616" w:type="dxa"/>
          </w:tcPr>
          <w:p w14:paraId="3352B9CD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44CE13FA" w14:textId="77777777" w:rsidTr="00FA0FA8">
        <w:trPr>
          <w:trHeight w:val="250"/>
        </w:trPr>
        <w:tc>
          <w:tcPr>
            <w:tcW w:w="8030" w:type="dxa"/>
          </w:tcPr>
          <w:p w14:paraId="55918BB6" w14:textId="77777777" w:rsidR="001E26DB" w:rsidRPr="008B11D2" w:rsidRDefault="001E26DB" w:rsidP="00FA0FA8">
            <w:pPr>
              <w:tabs>
                <w:tab w:val="left" w:pos="827"/>
              </w:tabs>
              <w:spacing w:line="229" w:lineRule="exact"/>
              <w:ind w:left="466"/>
              <w:jc w:val="both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h.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ab/>
              <w:t>Otros (eventos</w:t>
            </w:r>
            <w: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 académicos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 xml:space="preserve"> como</w:t>
            </w:r>
            <w:r w:rsidRPr="008B11D2">
              <w:rPr>
                <w:rFonts w:ascii="Perpetua" w:eastAsia="Arial" w:hAnsi="Perpetua" w:cs="Arial"/>
                <w:spacing w:val="-5"/>
                <w:sz w:val="24"/>
                <w:szCs w:val="24"/>
                <w:lang w:val="es-MX" w:eastAsia="es-PE" w:bidi="es-PE"/>
              </w:rPr>
              <w:t xml:space="preserve"> </w:t>
            </w: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asistente)</w:t>
            </w:r>
          </w:p>
        </w:tc>
        <w:tc>
          <w:tcPr>
            <w:tcW w:w="616" w:type="dxa"/>
          </w:tcPr>
          <w:p w14:paraId="4BA99BE2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</w:tbl>
    <w:p w14:paraId="30E146B9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4D62E612" w14:textId="77777777" w:rsidR="001E26DB" w:rsidRPr="008B11D2" w:rsidRDefault="001E26DB" w:rsidP="001E26DB">
      <w:pPr>
        <w:widowControl w:val="0"/>
        <w:autoSpaceDE w:val="0"/>
        <w:autoSpaceDN w:val="0"/>
        <w:spacing w:before="1" w:after="5" w:line="240" w:lineRule="auto"/>
        <w:ind w:left="220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>Presupuesto correspondiente a la actividad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4710"/>
      </w:tblGrid>
      <w:tr w:rsidR="001E26DB" w:rsidRPr="008B11D2" w14:paraId="7B80D7D6" w14:textId="77777777" w:rsidTr="00FA0FA8">
        <w:trPr>
          <w:trHeight w:val="469"/>
        </w:trPr>
        <w:tc>
          <w:tcPr>
            <w:tcW w:w="3937" w:type="dxa"/>
          </w:tcPr>
          <w:p w14:paraId="66212996" w14:textId="77777777" w:rsidR="001E26DB" w:rsidRPr="008B11D2" w:rsidRDefault="001E26DB" w:rsidP="00FA0FA8">
            <w:pPr>
              <w:spacing w:line="250" w:lineRule="exact"/>
              <w:ind w:left="107"/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  <w:r w:rsidRPr="008B11D2"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  <w:t>Monto solicitado al Departamento y concepto</w:t>
            </w:r>
          </w:p>
        </w:tc>
        <w:tc>
          <w:tcPr>
            <w:tcW w:w="4710" w:type="dxa"/>
          </w:tcPr>
          <w:p w14:paraId="214552A9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val="es-MX" w:eastAsia="es-PE" w:bidi="es-PE"/>
              </w:rPr>
            </w:pPr>
          </w:p>
        </w:tc>
      </w:tr>
      <w:tr w:rsidR="001E26DB" w:rsidRPr="008B11D2" w14:paraId="31688AAF" w14:textId="77777777" w:rsidTr="00FA0FA8">
        <w:trPr>
          <w:trHeight w:val="419"/>
        </w:trPr>
        <w:tc>
          <w:tcPr>
            <w:tcW w:w="3937" w:type="dxa"/>
          </w:tcPr>
          <w:p w14:paraId="18E520A9" w14:textId="77777777" w:rsidR="001E26DB" w:rsidRPr="008B11D2" w:rsidRDefault="001E26DB" w:rsidP="00FA0FA8">
            <w:pPr>
              <w:ind w:left="107"/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</w:pPr>
            <w:proofErr w:type="spellStart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>Otras</w:t>
            </w:r>
            <w:proofErr w:type="spellEnd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 xml:space="preserve"> </w:t>
            </w:r>
            <w:proofErr w:type="spellStart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>fuentes</w:t>
            </w:r>
            <w:proofErr w:type="spellEnd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 xml:space="preserve"> de </w:t>
            </w:r>
            <w:proofErr w:type="spellStart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>financiamiento</w:t>
            </w:r>
            <w:proofErr w:type="spellEnd"/>
          </w:p>
        </w:tc>
        <w:tc>
          <w:tcPr>
            <w:tcW w:w="4710" w:type="dxa"/>
          </w:tcPr>
          <w:p w14:paraId="2922A6DF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</w:pPr>
          </w:p>
        </w:tc>
      </w:tr>
      <w:tr w:rsidR="001E26DB" w:rsidRPr="008B11D2" w14:paraId="5A2243C1" w14:textId="77777777" w:rsidTr="00FA0FA8">
        <w:trPr>
          <w:trHeight w:val="411"/>
        </w:trPr>
        <w:tc>
          <w:tcPr>
            <w:tcW w:w="3937" w:type="dxa"/>
          </w:tcPr>
          <w:p w14:paraId="129D34F7" w14:textId="77777777" w:rsidR="001E26DB" w:rsidRPr="008B11D2" w:rsidRDefault="001E26DB" w:rsidP="00FA0FA8">
            <w:pPr>
              <w:ind w:left="107"/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</w:pPr>
            <w:proofErr w:type="spellStart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>Aporte</w:t>
            </w:r>
            <w:proofErr w:type="spellEnd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 xml:space="preserve"> </w:t>
            </w:r>
            <w:proofErr w:type="spellStart"/>
            <w:r w:rsidRPr="008B11D2"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  <w:t>propio</w:t>
            </w:r>
            <w:proofErr w:type="spellEnd"/>
          </w:p>
        </w:tc>
        <w:tc>
          <w:tcPr>
            <w:tcW w:w="4710" w:type="dxa"/>
          </w:tcPr>
          <w:p w14:paraId="3405B5F5" w14:textId="77777777" w:rsidR="001E26DB" w:rsidRPr="008B11D2" w:rsidRDefault="001E26DB" w:rsidP="00FA0FA8">
            <w:pPr>
              <w:rPr>
                <w:rFonts w:ascii="Perpetua" w:eastAsia="Arial" w:hAnsi="Perpetua" w:cs="Arial"/>
                <w:sz w:val="24"/>
                <w:szCs w:val="24"/>
                <w:lang w:eastAsia="es-PE" w:bidi="es-PE"/>
              </w:rPr>
            </w:pPr>
          </w:p>
        </w:tc>
      </w:tr>
    </w:tbl>
    <w:p w14:paraId="6F8E3574" w14:textId="77777777" w:rsidR="001E26DB" w:rsidRPr="008B11D2" w:rsidRDefault="001E26DB" w:rsidP="001E26DB">
      <w:pPr>
        <w:widowControl w:val="0"/>
        <w:autoSpaceDE w:val="0"/>
        <w:autoSpaceDN w:val="0"/>
        <w:spacing w:before="8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3DA58406" w14:textId="77777777" w:rsidR="001E26DB" w:rsidRPr="008B11D2" w:rsidRDefault="001E26DB" w:rsidP="001E26DB">
      <w:pPr>
        <w:widowControl w:val="0"/>
        <w:autoSpaceDE w:val="0"/>
        <w:autoSpaceDN w:val="0"/>
        <w:spacing w:before="93" w:after="0" w:line="240" w:lineRule="auto"/>
        <w:ind w:left="220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>Detalle la relevancia de la actividad académica para el Departamento Académico de Derecho</w:t>
      </w:r>
    </w:p>
    <w:p w14:paraId="0E2BBE8B" w14:textId="77777777" w:rsidR="001E26DB" w:rsidRPr="008B11D2" w:rsidRDefault="001E26DB" w:rsidP="001E26DB">
      <w:pPr>
        <w:widowControl w:val="0"/>
        <w:autoSpaceDE w:val="0"/>
        <w:autoSpaceDN w:val="0"/>
        <w:spacing w:before="8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E69634" wp14:editId="6C1D1038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354955" cy="0"/>
                <wp:effectExtent l="13335" t="6350" r="13335" b="1270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C4DD" id="Line 3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0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Mn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204318D" wp14:editId="65EDB5C7">
                <wp:simplePos x="0" y="0"/>
                <wp:positionH relativeFrom="page">
                  <wp:posOffset>1080135</wp:posOffset>
                </wp:positionH>
                <wp:positionV relativeFrom="paragraph">
                  <wp:posOffset>354330</wp:posOffset>
                </wp:positionV>
                <wp:extent cx="5360035" cy="8890"/>
                <wp:effectExtent l="13335" t="6985" r="8255" b="317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8890"/>
                          <a:chOff x="1701" y="558"/>
                          <a:chExt cx="8441" cy="14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1" y="564"/>
                            <a:ext cx="513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42" y="564"/>
                            <a:ext cx="3299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1743" id="Group 30" o:spid="_x0000_s1026" style="position:absolute;margin-left:85.05pt;margin-top:27.9pt;width:422.05pt;height:.7pt;z-index:-251656192;mso-wrap-distance-left:0;mso-wrap-distance-right:0;mso-position-horizontal-relative:page" coordorigin="1701,558" coordsize="8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">
                <v:line id="Line 32" o:spid="_x0000_s1027" style="position:absolute;visibility:visible;mso-wrap-style:square" from="1701,564" to="683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" strokeweight=".24447mm"/>
                <v:line id="Line 31" o:spid="_x0000_s1028" style="position:absolute;visibility:visible;mso-wrap-style:square" from="6842,564" to="1014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" strokeweight=".24447mm"/>
                <w10:wrap type="topAndBottom" anchorx="page"/>
              </v:group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637F0A" wp14:editId="630D841D">
                <wp:simplePos x="0" y="0"/>
                <wp:positionH relativeFrom="page">
                  <wp:posOffset>1080135</wp:posOffset>
                </wp:positionH>
                <wp:positionV relativeFrom="paragraph">
                  <wp:posOffset>543560</wp:posOffset>
                </wp:positionV>
                <wp:extent cx="5354955" cy="0"/>
                <wp:effectExtent l="13335" t="5715" r="13335" b="1333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7AF0" id="Line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2.8pt" to="506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r8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923284" wp14:editId="3BA8AD99">
                <wp:simplePos x="0" y="0"/>
                <wp:positionH relativeFrom="page">
                  <wp:posOffset>1080135</wp:posOffset>
                </wp:positionH>
                <wp:positionV relativeFrom="paragraph">
                  <wp:posOffset>726440</wp:posOffset>
                </wp:positionV>
                <wp:extent cx="5354955" cy="0"/>
                <wp:effectExtent l="13335" t="7620" r="13335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BF91" id="Line 2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7.2pt" to="506.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Y/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189089" wp14:editId="366DBC53">
                <wp:simplePos x="0" y="0"/>
                <wp:positionH relativeFrom="page">
                  <wp:posOffset>1080135</wp:posOffset>
                </wp:positionH>
                <wp:positionV relativeFrom="paragraph">
                  <wp:posOffset>911860</wp:posOffset>
                </wp:positionV>
                <wp:extent cx="5354955" cy="0"/>
                <wp:effectExtent l="13335" t="12065" r="13335" b="698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DFF79" id="Line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1.8pt" to="506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ew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ADE8CDA" wp14:editId="36CE52B9">
                <wp:simplePos x="0" y="0"/>
                <wp:positionH relativeFrom="page">
                  <wp:posOffset>1080135</wp:posOffset>
                </wp:positionH>
                <wp:positionV relativeFrom="paragraph">
                  <wp:posOffset>1093470</wp:posOffset>
                </wp:positionV>
                <wp:extent cx="5358130" cy="8890"/>
                <wp:effectExtent l="13335" t="3175" r="10160" b="6985"/>
                <wp:wrapTopAndBottom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8890"/>
                          <a:chOff x="1701" y="1722"/>
                          <a:chExt cx="8438" cy="14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01" y="1729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74" y="1729"/>
                            <a:ext cx="5864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96AA9" id="Group 24" o:spid="_x0000_s1026" style="position:absolute;margin-left:85.05pt;margin-top:86.1pt;width:421.9pt;height:.7pt;z-index:-251652096;mso-wrap-distance-left:0;mso-wrap-distance-right:0;mso-position-horizontal-relative:page" coordorigin="1701,1722" coordsize="84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">
                <v:line id="Line 26" o:spid="_x0000_s1027" style="position:absolute;visibility:visible;mso-wrap-style:square" from="1701,1729" to="4268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LlwwAAANoAAAAPAAAAZHJzL2Rvd25yZXYueG1sRI9Ba8JA&#10;FITvBf/D8oTe6kYL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yyay5cMAAADaAAAADwAA&#10;AAAAAAAAAAAAAAAHAgAAZHJzL2Rvd25yZXYueG1sUEsFBgAAAAADAAMAtwAAAPcCAAAAAA==&#10;" strokeweight=".24447mm"/>
                <v:line id="Line 25" o:spid="_x0000_s1028" style="position:absolute;visibility:visible;mso-wrap-style:square" from="4274,1729" to="10138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qRwwAAANoAAAAPAAAAZHJzL2Rvd25yZXYueG1sRI9Ba8JA&#10;FITvBf/D8oTe6kYp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RM8qkcMAAADaAAAADwAA&#10;AAAAAAAAAAAAAAAHAgAAZHJzL2Rvd25yZXYueG1sUEsFBgAAAAADAAMAtwAAAPcCAAAAAA==&#10;" strokeweight=".24447mm"/>
                <w10:wrap type="topAndBottom" anchorx="page"/>
              </v:group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4860A5" wp14:editId="07B060D4">
                <wp:simplePos x="0" y="0"/>
                <wp:positionH relativeFrom="page">
                  <wp:posOffset>1080135</wp:posOffset>
                </wp:positionH>
                <wp:positionV relativeFrom="paragraph">
                  <wp:posOffset>1283335</wp:posOffset>
                </wp:positionV>
                <wp:extent cx="5354955" cy="0"/>
                <wp:effectExtent l="13335" t="12065" r="13335" b="698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9E20" id="Line 2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01.05pt" to="506.7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QJ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47F520D" wp14:editId="737B7691">
                <wp:simplePos x="0" y="0"/>
                <wp:positionH relativeFrom="page">
                  <wp:posOffset>1080135</wp:posOffset>
                </wp:positionH>
                <wp:positionV relativeFrom="paragraph">
                  <wp:posOffset>1466215</wp:posOffset>
                </wp:positionV>
                <wp:extent cx="5354955" cy="0"/>
                <wp:effectExtent l="13335" t="13970" r="13335" b="508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20CD9" id="Line 2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5.45pt" to="506.7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jK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" strokeweight=".24447mm">
                <w10:wrap type="topAndBottom" anchorx="page"/>
              </v:line>
            </w:pict>
          </mc:Fallback>
        </mc:AlternateContent>
      </w:r>
    </w:p>
    <w:p w14:paraId="65E449D6" w14:textId="77777777" w:rsidR="001E26DB" w:rsidRPr="008B11D2" w:rsidRDefault="001E26DB" w:rsidP="001E26DB">
      <w:pPr>
        <w:widowControl w:val="0"/>
        <w:autoSpaceDE w:val="0"/>
        <w:autoSpaceDN w:val="0"/>
        <w:spacing w:before="93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lastRenderedPageBreak/>
        <w:t>Compromiso del</w:t>
      </w:r>
      <w:r>
        <w:rPr>
          <w:rFonts w:ascii="Perpetua" w:eastAsia="Arial" w:hAnsi="Perpetua" w:cs="Arial"/>
          <w:b/>
          <w:sz w:val="24"/>
          <w:szCs w:val="24"/>
          <w:lang w:eastAsia="es-PE" w:bidi="es-PE"/>
        </w:rPr>
        <w:t>(</w:t>
      </w: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>a</w:t>
      </w:r>
      <w:r>
        <w:rPr>
          <w:rFonts w:ascii="Perpetua" w:eastAsia="Arial" w:hAnsi="Perpetua" w:cs="Arial"/>
          <w:b/>
          <w:sz w:val="24"/>
          <w:szCs w:val="24"/>
          <w:lang w:eastAsia="es-PE" w:bidi="es-PE"/>
        </w:rPr>
        <w:t>)</w:t>
      </w: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 xml:space="preserve"> docente</w:t>
      </w:r>
    </w:p>
    <w:p w14:paraId="01F18976" w14:textId="77777777" w:rsidR="001E26DB" w:rsidRPr="008B11D2" w:rsidRDefault="001E26DB" w:rsidP="001E26DB">
      <w:pPr>
        <w:widowControl w:val="0"/>
        <w:autoSpaceDE w:val="0"/>
        <w:autoSpaceDN w:val="0"/>
        <w:spacing w:before="93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2A332ADE" w14:textId="77777777" w:rsidR="001E26DB" w:rsidRPr="008B11D2" w:rsidRDefault="001E26DB" w:rsidP="001E26DB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before="93" w:after="0" w:line="240" w:lineRule="auto"/>
        <w:jc w:val="both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>
        <w:rPr>
          <w:rFonts w:ascii="Perpetua" w:eastAsia="Arial" w:hAnsi="Perpetua" w:cs="Arial"/>
          <w:b/>
          <w:sz w:val="24"/>
          <w:szCs w:val="24"/>
          <w:lang w:eastAsia="es-PE" w:bidi="es-PE"/>
        </w:rPr>
        <w:t>S</w:t>
      </w: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 xml:space="preserve">eñalar </w:t>
      </w:r>
      <w:r>
        <w:rPr>
          <w:rFonts w:ascii="Perpetua" w:eastAsia="Arial" w:hAnsi="Perpetua" w:cs="Arial"/>
          <w:b/>
          <w:sz w:val="24"/>
          <w:szCs w:val="24"/>
          <w:lang w:eastAsia="es-PE" w:bidi="es-PE"/>
        </w:rPr>
        <w:t>el</w:t>
      </w: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 xml:space="preserve"> </w:t>
      </w:r>
      <w:r>
        <w:rPr>
          <w:rFonts w:ascii="Perpetua" w:eastAsia="Arial" w:hAnsi="Perpetua" w:cs="Arial"/>
          <w:b/>
          <w:sz w:val="24"/>
          <w:szCs w:val="24"/>
          <w:lang w:eastAsia="es-PE" w:bidi="es-PE"/>
        </w:rPr>
        <w:t>tipo de</w:t>
      </w: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 xml:space="preserve"> </w:t>
      </w:r>
      <w:r>
        <w:rPr>
          <w:rFonts w:ascii="Perpetua" w:eastAsia="Arial" w:hAnsi="Perpetua" w:cs="Arial"/>
          <w:b/>
          <w:sz w:val="24"/>
          <w:szCs w:val="24"/>
          <w:lang w:eastAsia="es-PE" w:bidi="es-PE"/>
        </w:rPr>
        <w:t xml:space="preserve">producto académico a publicar, la fecha tentativa de aceptación del texto tras la revisión de pares y, de ser el caso, la fecha tentativa de publicación </w:t>
      </w:r>
    </w:p>
    <w:p w14:paraId="08004691" w14:textId="77777777" w:rsidR="001E26DB" w:rsidRPr="008B11D2" w:rsidRDefault="001E26DB" w:rsidP="001E26DB">
      <w:pPr>
        <w:widowControl w:val="0"/>
        <w:autoSpaceDE w:val="0"/>
        <w:autoSpaceDN w:val="0"/>
        <w:spacing w:before="93" w:after="0" w:line="240" w:lineRule="auto"/>
        <w:ind w:left="360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0D9FF0D6" w14:textId="77777777" w:rsidR="001E26DB" w:rsidRPr="008B11D2" w:rsidRDefault="001E26DB" w:rsidP="001E26DB">
      <w:pPr>
        <w:pStyle w:val="Prrafodelista"/>
        <w:widowControl w:val="0"/>
        <w:autoSpaceDE w:val="0"/>
        <w:autoSpaceDN w:val="0"/>
        <w:spacing w:before="93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4BE6F225" w14:textId="77777777" w:rsidR="001E26DB" w:rsidRPr="008B11D2" w:rsidRDefault="001E26DB" w:rsidP="001E26DB">
      <w:pPr>
        <w:pStyle w:val="Prrafodelista"/>
        <w:widowControl w:val="0"/>
        <w:autoSpaceDE w:val="0"/>
        <w:autoSpaceDN w:val="0"/>
        <w:spacing w:before="93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75E45C51" w14:textId="77777777" w:rsidR="001E26DB" w:rsidRPr="008B11D2" w:rsidRDefault="001E26DB" w:rsidP="001E26DB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before="93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>En caso de organización de un coloquio o evento académico, señalar la fecha tentativa de realización</w:t>
      </w:r>
    </w:p>
    <w:p w14:paraId="54B67853" w14:textId="77777777" w:rsidR="001E26DB" w:rsidRPr="008B11D2" w:rsidRDefault="001E26DB" w:rsidP="001E26DB">
      <w:pPr>
        <w:widowControl w:val="0"/>
        <w:autoSpaceDE w:val="0"/>
        <w:autoSpaceDN w:val="0"/>
        <w:spacing w:before="10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7732ED61" w14:textId="77777777" w:rsidR="001E26DB" w:rsidRPr="008B11D2" w:rsidRDefault="001E26DB" w:rsidP="001E26DB">
      <w:pPr>
        <w:widowControl w:val="0"/>
        <w:autoSpaceDE w:val="0"/>
        <w:autoSpaceDN w:val="0"/>
        <w:spacing w:before="10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77C98B49" w14:textId="77777777" w:rsidR="001E26DB" w:rsidRPr="008B11D2" w:rsidRDefault="001E26DB" w:rsidP="001E26DB">
      <w:pPr>
        <w:widowControl w:val="0"/>
        <w:autoSpaceDE w:val="0"/>
        <w:autoSpaceDN w:val="0"/>
        <w:spacing w:before="10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09F162D6" w14:textId="77777777" w:rsidR="001E26DB" w:rsidRPr="008B11D2" w:rsidRDefault="001E26DB" w:rsidP="001E26DB">
      <w:pPr>
        <w:widowControl w:val="0"/>
        <w:autoSpaceDE w:val="0"/>
        <w:autoSpaceDN w:val="0"/>
        <w:spacing w:before="93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b/>
          <w:sz w:val="24"/>
          <w:szCs w:val="24"/>
          <w:lang w:eastAsia="es-PE" w:bidi="es-PE"/>
        </w:rPr>
        <w:t>En caso la ayuda económica se relacione a la elaboración y/o sustentación de la tesis doctoral, detallar lo siguiente:</w:t>
      </w:r>
    </w:p>
    <w:p w14:paraId="0C697434" w14:textId="77777777" w:rsidR="001E26DB" w:rsidRPr="008B11D2" w:rsidRDefault="001E26DB" w:rsidP="001E26DB">
      <w:pPr>
        <w:widowControl w:val="0"/>
        <w:autoSpaceDE w:val="0"/>
        <w:autoSpaceDN w:val="0"/>
        <w:spacing w:before="6" w:after="0" w:line="240" w:lineRule="auto"/>
        <w:rPr>
          <w:rFonts w:ascii="Perpetua" w:eastAsia="Arial" w:hAnsi="Perpetua" w:cs="Arial"/>
          <w:b/>
          <w:sz w:val="24"/>
          <w:szCs w:val="24"/>
          <w:lang w:eastAsia="es-PE" w:bidi="es-PE"/>
        </w:rPr>
      </w:pPr>
    </w:p>
    <w:p w14:paraId="449B94CE" w14:textId="77777777" w:rsidR="001E26DB" w:rsidRPr="008B11D2" w:rsidRDefault="001E26DB" w:rsidP="001E26DB">
      <w:pPr>
        <w:widowControl w:val="0"/>
        <w:autoSpaceDE w:val="0"/>
        <w:autoSpaceDN w:val="0"/>
        <w:spacing w:before="1" w:after="0" w:line="240" w:lineRule="auto"/>
        <w:ind w:left="220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sz w:val="24"/>
          <w:szCs w:val="24"/>
          <w:lang w:eastAsia="es-PE" w:bidi="es-PE"/>
        </w:rPr>
        <w:t>Estado de la investigación del/de la docente</w:t>
      </w:r>
    </w:p>
    <w:p w14:paraId="1FA8793B" w14:textId="77777777" w:rsidR="001E26DB" w:rsidRPr="008B11D2" w:rsidRDefault="001E26DB" w:rsidP="001E26DB">
      <w:pPr>
        <w:widowControl w:val="0"/>
        <w:autoSpaceDE w:val="0"/>
        <w:autoSpaceDN w:val="0"/>
        <w:spacing w:before="4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807B34" wp14:editId="760374B2">
                <wp:simplePos x="0" y="0"/>
                <wp:positionH relativeFrom="page">
                  <wp:posOffset>1080135</wp:posOffset>
                </wp:positionH>
                <wp:positionV relativeFrom="paragraph">
                  <wp:posOffset>156210</wp:posOffset>
                </wp:positionV>
                <wp:extent cx="5354955" cy="0"/>
                <wp:effectExtent l="13335" t="6350" r="13335" b="127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B1F8" id="Line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3pt" to="50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1V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DA0C5B3" wp14:editId="1BCD59BE">
                <wp:simplePos x="0" y="0"/>
                <wp:positionH relativeFrom="page">
                  <wp:posOffset>1080135</wp:posOffset>
                </wp:positionH>
                <wp:positionV relativeFrom="paragraph">
                  <wp:posOffset>341630</wp:posOffset>
                </wp:positionV>
                <wp:extent cx="5354955" cy="0"/>
                <wp:effectExtent l="13335" t="10795" r="13335" b="825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768F" id="Line 2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6.9pt" to="506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G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FF88F4A" wp14:editId="6D9DC560">
                <wp:simplePos x="0" y="0"/>
                <wp:positionH relativeFrom="page">
                  <wp:posOffset>1080135</wp:posOffset>
                </wp:positionH>
                <wp:positionV relativeFrom="paragraph">
                  <wp:posOffset>527050</wp:posOffset>
                </wp:positionV>
                <wp:extent cx="5354955" cy="0"/>
                <wp:effectExtent l="13335" t="5715" r="13335" b="1333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44CC1" id="Line 1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5pt" to="506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KO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8A9D641" wp14:editId="068D687D">
                <wp:simplePos x="0" y="0"/>
                <wp:positionH relativeFrom="page">
                  <wp:posOffset>1080135</wp:posOffset>
                </wp:positionH>
                <wp:positionV relativeFrom="paragraph">
                  <wp:posOffset>706120</wp:posOffset>
                </wp:positionV>
                <wp:extent cx="5360670" cy="8890"/>
                <wp:effectExtent l="13335" t="3810" r="7620" b="635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8890"/>
                          <a:chOff x="1701" y="1112"/>
                          <a:chExt cx="8442" cy="14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1" y="1119"/>
                            <a:ext cx="5988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98" y="1119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06EF" id="Group 16" o:spid="_x0000_s1026" style="position:absolute;margin-left:85.05pt;margin-top:55.6pt;width:422.1pt;height:.7pt;z-index:-251645952;mso-wrap-distance-left:0;mso-wrap-distance-right:0;mso-position-horizontal-relative:page" coordorigin="1701,1112" coordsize="84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">
                <v:line id="Line 18" o:spid="_x0000_s1027" style="position:absolute;visibility:visible;mso-wrap-style:square" from="1701,1119" to="7689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" strokeweight=".24447mm"/>
                <v:line id="Line 17" o:spid="_x0000_s1028" style="position:absolute;visibility:visible;mso-wrap-style:square" from="7698,1119" to="10142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" strokeweight=".24447mm"/>
                <w10:wrap type="topAndBottom" anchorx="page"/>
              </v:group>
            </w:pict>
          </mc:Fallback>
        </mc:AlternateContent>
      </w:r>
    </w:p>
    <w:p w14:paraId="2CBA3E09" w14:textId="77777777" w:rsidR="001E26DB" w:rsidRPr="008B11D2" w:rsidRDefault="001E26DB" w:rsidP="001E26DB">
      <w:pPr>
        <w:widowControl w:val="0"/>
        <w:autoSpaceDE w:val="0"/>
        <w:autoSpaceDN w:val="0"/>
        <w:spacing w:before="93" w:after="0" w:line="240" w:lineRule="auto"/>
        <w:ind w:left="220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sz w:val="24"/>
          <w:szCs w:val="24"/>
          <w:lang w:eastAsia="es-PE" w:bidi="es-PE"/>
        </w:rPr>
        <w:t>Fecha de la sustentación de la tesis doctoral</w:t>
      </w:r>
    </w:p>
    <w:p w14:paraId="7FEAB822" w14:textId="77777777" w:rsidR="001E26DB" w:rsidRPr="008B11D2" w:rsidRDefault="001E26DB" w:rsidP="001E26DB">
      <w:pPr>
        <w:widowControl w:val="0"/>
        <w:autoSpaceDE w:val="0"/>
        <w:autoSpaceDN w:val="0"/>
        <w:spacing w:before="5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9EE33F6" wp14:editId="424C592E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5360035" cy="8890"/>
                <wp:effectExtent l="13335" t="8890" r="8255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8890"/>
                          <a:chOff x="1701" y="240"/>
                          <a:chExt cx="8441" cy="1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1" y="247"/>
                            <a:ext cx="513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2" y="247"/>
                            <a:ext cx="3299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D2B4" id="Group 7" o:spid="_x0000_s1026" style="position:absolute;margin-left:85.05pt;margin-top:12pt;width:422.05pt;height:.7pt;z-index:-251644928;mso-wrap-distance-left:0;mso-wrap-distance-right:0;mso-position-horizontal-relative:page" coordorigin="1701,240" coordsize="8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">
                <v:line id="Line 9" o:spid="_x0000_s1027" style="position:absolute;visibility:visible;mso-wrap-style:square" from="1701,247" to="68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v:line id="Line 8" o:spid="_x0000_s1028" style="position:absolute;visibility:visible;mso-wrap-style:square" from="6842,247" to="1014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" strokeweight=".24447mm"/>
                <w10:wrap type="topAndBottom" anchorx="page"/>
              </v:group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061A72" wp14:editId="33314DFF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354955" cy="0"/>
                <wp:effectExtent l="13335" t="8255" r="1333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BA34" id="Line 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6.95pt" to="5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uI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58A0D87" wp14:editId="1C359803">
                <wp:simplePos x="0" y="0"/>
                <wp:positionH relativeFrom="page">
                  <wp:posOffset>1080135</wp:posOffset>
                </wp:positionH>
                <wp:positionV relativeFrom="paragraph">
                  <wp:posOffset>527050</wp:posOffset>
                </wp:positionV>
                <wp:extent cx="5354955" cy="0"/>
                <wp:effectExtent l="13335" t="12065" r="1333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1465" id="Line 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5pt" to="506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" strokeweight=".24447mm">
                <w10:wrap type="topAndBottom" anchorx="page"/>
              </v:line>
            </w:pict>
          </mc:Fallback>
        </mc:AlternateContent>
      </w: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F1565C2" wp14:editId="02EDA5F0">
                <wp:simplePos x="0" y="0"/>
                <wp:positionH relativeFrom="page">
                  <wp:posOffset>1080135</wp:posOffset>
                </wp:positionH>
                <wp:positionV relativeFrom="paragraph">
                  <wp:posOffset>713105</wp:posOffset>
                </wp:positionV>
                <wp:extent cx="5354955" cy="0"/>
                <wp:effectExtent l="13335" t="7620" r="13335" b="1143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6A92" id="Line 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6.15pt" to="506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Zz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" strokeweight=".24447mm">
                <w10:wrap type="topAndBottom" anchorx="page"/>
              </v:line>
            </w:pict>
          </mc:Fallback>
        </mc:AlternateContent>
      </w:r>
    </w:p>
    <w:p w14:paraId="6AA6DA86" w14:textId="77777777" w:rsidR="001E26DB" w:rsidRPr="008B11D2" w:rsidRDefault="001E26DB" w:rsidP="001E26DB">
      <w:pPr>
        <w:widowControl w:val="0"/>
        <w:autoSpaceDE w:val="0"/>
        <w:autoSpaceDN w:val="0"/>
        <w:spacing w:before="3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1E1A2F5B" w14:textId="77777777" w:rsidR="001E26DB" w:rsidRPr="008B11D2" w:rsidRDefault="001E26DB" w:rsidP="001E26DB">
      <w:pPr>
        <w:widowControl w:val="0"/>
        <w:autoSpaceDE w:val="0"/>
        <w:autoSpaceDN w:val="0"/>
        <w:spacing w:before="2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6D978661" w14:textId="77777777" w:rsidR="001E26DB" w:rsidRPr="008B11D2" w:rsidRDefault="001E26DB" w:rsidP="001E26DB">
      <w:pPr>
        <w:widowControl w:val="0"/>
        <w:autoSpaceDE w:val="0"/>
        <w:autoSpaceDN w:val="0"/>
        <w:spacing w:before="3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690B2CA6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6CBCCE6B" w14:textId="77777777" w:rsidR="001E26DB" w:rsidRPr="008B11D2" w:rsidRDefault="001E26DB" w:rsidP="001E26DB">
      <w:pPr>
        <w:widowControl w:val="0"/>
        <w:autoSpaceDE w:val="0"/>
        <w:autoSpaceDN w:val="0"/>
        <w:spacing w:before="6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 wp14:anchorId="72038F39" wp14:editId="0D9A6FE7">
                <wp:simplePos x="0" y="0"/>
                <wp:positionH relativeFrom="page">
                  <wp:posOffset>1009650</wp:posOffset>
                </wp:positionH>
                <wp:positionV relativeFrom="paragraph">
                  <wp:posOffset>203835</wp:posOffset>
                </wp:positionV>
                <wp:extent cx="5490845" cy="2057400"/>
                <wp:effectExtent l="0" t="0" r="14605" b="1905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057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39B6" w14:textId="77777777" w:rsidR="001E26DB" w:rsidRDefault="001E26DB" w:rsidP="001E26DB">
                            <w:pPr>
                              <w:pStyle w:val="Textoindependiente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0D8FB4D1" w14:textId="77777777" w:rsidR="001E26DB" w:rsidRPr="00B8169D" w:rsidRDefault="001E26DB" w:rsidP="001E26DB">
                            <w:pPr>
                              <w:ind w:left="2772"/>
                              <w:rPr>
                                <w:rFonts w:ascii="Perpetua" w:hAnsi="Perpetua"/>
                                <w:b/>
                              </w:rPr>
                            </w:pPr>
                            <w:r w:rsidRPr="00B8169D">
                              <w:rPr>
                                <w:rFonts w:ascii="Perpetua" w:hAnsi="Perpetua"/>
                                <w:b/>
                              </w:rPr>
                              <w:t>INFORMACIÓN IMPORTANTE</w:t>
                            </w:r>
                          </w:p>
                          <w:p w14:paraId="5D186428" w14:textId="77777777" w:rsidR="001E26DB" w:rsidRPr="00B8169D" w:rsidRDefault="001E26DB" w:rsidP="001E26DB">
                            <w:pPr>
                              <w:pStyle w:val="Textoindependiente"/>
                              <w:spacing w:before="9"/>
                              <w:rPr>
                                <w:rFonts w:ascii="Perpetua" w:hAnsi="Perpetua"/>
                                <w:sz w:val="21"/>
                              </w:rPr>
                            </w:pPr>
                          </w:p>
                          <w:p w14:paraId="0BC72F25" w14:textId="77777777" w:rsidR="001E26DB" w:rsidRPr="00B8169D" w:rsidRDefault="001E26DB" w:rsidP="001E26DB">
                            <w:pPr>
                              <w:spacing w:line="247" w:lineRule="auto"/>
                              <w:ind w:left="103"/>
                              <w:rPr>
                                <w:rFonts w:ascii="Perpetua" w:hAnsi="Perpetua"/>
                              </w:rPr>
                            </w:pPr>
                            <w:r w:rsidRPr="00B8169D">
                              <w:rPr>
                                <w:rFonts w:ascii="Perpetua" w:hAnsi="Perpetua"/>
                              </w:rPr>
                              <w:t xml:space="preserve">Durante los </w:t>
                            </w:r>
                            <w:r w:rsidRPr="00B8169D">
                              <w:rPr>
                                <w:rFonts w:ascii="Perpetua" w:hAnsi="Perpetua"/>
                                <w:b/>
                              </w:rPr>
                              <w:t xml:space="preserve">10 días útiles posteriores </w:t>
                            </w:r>
                            <w:r w:rsidRPr="00B8169D">
                              <w:rPr>
                                <w:rFonts w:ascii="Perpetua" w:hAnsi="Perpetua"/>
                              </w:rPr>
                              <w:t>a la culminación de la actividad académica respecto de la cual se solicite la ayuda económica, la/el docente que ha recibido la ayuda económica debe enviar al Departamento Académico de Derecho la siguiente información:</w:t>
                            </w:r>
                          </w:p>
                          <w:p w14:paraId="73686565" w14:textId="77777777" w:rsidR="001E26DB" w:rsidRPr="00B8169D" w:rsidRDefault="001E26DB" w:rsidP="001E26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erpetua" w:hAnsi="Perpetua"/>
                              </w:rPr>
                            </w:pPr>
                            <w:r w:rsidRPr="00B8169D">
                              <w:rPr>
                                <w:rFonts w:ascii="Perpetua" w:hAnsi="Perpetua"/>
                              </w:rPr>
                              <w:t>Informe al Departamento Académico de Derecho detallando la relevancia de la actividad académica; y,</w:t>
                            </w:r>
                          </w:p>
                          <w:p w14:paraId="0706D46C" w14:textId="77777777" w:rsidR="001E26DB" w:rsidRPr="00B8169D" w:rsidRDefault="001E26DB" w:rsidP="001E26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erpetua" w:hAnsi="Perpetua"/>
                              </w:rPr>
                            </w:pPr>
                            <w:r w:rsidRPr="00B8169D">
                              <w:rPr>
                                <w:rFonts w:ascii="Perpetua" w:hAnsi="Perpetua"/>
                              </w:rPr>
                              <w:t xml:space="preserve">Rendición de gastos, en caso de ser necesario.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38F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16.05pt;width:432.35pt;height:16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" fillcolor="#d9d9d9" strokeweight=".4pt">
                <v:textbox inset="0,0,0,0">
                  <w:txbxContent>
                    <w:p w14:paraId="198139B6" w14:textId="77777777" w:rsidR="001E26DB" w:rsidRDefault="001E26DB" w:rsidP="001E26DB">
                      <w:pPr>
                        <w:pStyle w:val="Textoindependiente"/>
                        <w:spacing w:before="8"/>
                        <w:rPr>
                          <w:sz w:val="21"/>
                        </w:rPr>
                      </w:pPr>
                    </w:p>
                    <w:p w14:paraId="0D8FB4D1" w14:textId="77777777" w:rsidR="001E26DB" w:rsidRPr="00B8169D" w:rsidRDefault="001E26DB" w:rsidP="001E26DB">
                      <w:pPr>
                        <w:ind w:left="2772"/>
                        <w:rPr>
                          <w:rFonts w:ascii="Perpetua" w:hAnsi="Perpetua"/>
                          <w:b/>
                        </w:rPr>
                      </w:pPr>
                      <w:r w:rsidRPr="00B8169D">
                        <w:rPr>
                          <w:rFonts w:ascii="Perpetua" w:hAnsi="Perpetua"/>
                          <w:b/>
                        </w:rPr>
                        <w:t>INFORMACIÓN IMPORTANTE</w:t>
                      </w:r>
                    </w:p>
                    <w:p w14:paraId="5D186428" w14:textId="77777777" w:rsidR="001E26DB" w:rsidRPr="00B8169D" w:rsidRDefault="001E26DB" w:rsidP="001E26DB">
                      <w:pPr>
                        <w:pStyle w:val="Textoindependiente"/>
                        <w:spacing w:before="9"/>
                        <w:rPr>
                          <w:rFonts w:ascii="Perpetua" w:hAnsi="Perpetua"/>
                          <w:sz w:val="21"/>
                        </w:rPr>
                      </w:pPr>
                    </w:p>
                    <w:p w14:paraId="0BC72F25" w14:textId="77777777" w:rsidR="001E26DB" w:rsidRPr="00B8169D" w:rsidRDefault="001E26DB" w:rsidP="001E26DB">
                      <w:pPr>
                        <w:spacing w:line="247" w:lineRule="auto"/>
                        <w:ind w:left="103"/>
                        <w:rPr>
                          <w:rFonts w:ascii="Perpetua" w:hAnsi="Perpetua"/>
                        </w:rPr>
                      </w:pPr>
                      <w:r w:rsidRPr="00B8169D">
                        <w:rPr>
                          <w:rFonts w:ascii="Perpetua" w:hAnsi="Perpetua"/>
                        </w:rPr>
                        <w:t xml:space="preserve">Durante los </w:t>
                      </w:r>
                      <w:r w:rsidRPr="00B8169D">
                        <w:rPr>
                          <w:rFonts w:ascii="Perpetua" w:hAnsi="Perpetua"/>
                          <w:b/>
                        </w:rPr>
                        <w:t xml:space="preserve">10 días útiles posteriores </w:t>
                      </w:r>
                      <w:r w:rsidRPr="00B8169D">
                        <w:rPr>
                          <w:rFonts w:ascii="Perpetua" w:hAnsi="Perpetua"/>
                        </w:rPr>
                        <w:t>a la culminación de la actividad académica respecto de la cual se solicite la ayuda económica, la/el docente que ha recibido la ayuda económica debe enviar al Departamento Académico de Derecho la siguiente información:</w:t>
                      </w:r>
                    </w:p>
                    <w:p w14:paraId="73686565" w14:textId="77777777" w:rsidR="001E26DB" w:rsidRPr="00B8169D" w:rsidRDefault="001E26DB" w:rsidP="001E26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Perpetua" w:hAnsi="Perpetua"/>
                        </w:rPr>
                      </w:pPr>
                      <w:r w:rsidRPr="00B8169D">
                        <w:rPr>
                          <w:rFonts w:ascii="Perpetua" w:hAnsi="Perpetua"/>
                        </w:rPr>
                        <w:t>Informe al Departamento Académico de Derecho detallando la relevancia de la actividad académica; y,</w:t>
                      </w:r>
                    </w:p>
                    <w:p w14:paraId="0706D46C" w14:textId="77777777" w:rsidR="001E26DB" w:rsidRPr="00B8169D" w:rsidRDefault="001E26DB" w:rsidP="001E26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Perpetua" w:hAnsi="Perpetua"/>
                        </w:rPr>
                      </w:pPr>
                      <w:r w:rsidRPr="00B8169D">
                        <w:rPr>
                          <w:rFonts w:ascii="Perpetua" w:hAnsi="Perpetua"/>
                        </w:rPr>
                        <w:t xml:space="preserve">Rendición de gastos, en caso de ser necesario.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47D137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3831E5A6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6D43F3C2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62EB4D3D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77FF0F6C" w14:textId="77777777" w:rsidR="001E26DB" w:rsidRPr="008B11D2" w:rsidRDefault="001E26DB" w:rsidP="00B8169D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  <w:r>
        <w:rPr>
          <w:rFonts w:ascii="Perpetua" w:eastAsia="Arial" w:hAnsi="Perpetua" w:cs="Arial"/>
          <w:sz w:val="24"/>
          <w:szCs w:val="24"/>
          <w:lang w:eastAsia="es-PE" w:bidi="es-PE"/>
        </w:rPr>
        <w:t>Ciudad y fecha</w:t>
      </w:r>
    </w:p>
    <w:p w14:paraId="0EFFA284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000A543C" w14:textId="77777777" w:rsidR="001E26DB" w:rsidRPr="008B11D2" w:rsidRDefault="001E26DB" w:rsidP="001E26DB">
      <w:pPr>
        <w:widowControl w:val="0"/>
        <w:autoSpaceDE w:val="0"/>
        <w:autoSpaceDN w:val="0"/>
        <w:spacing w:before="5"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8C3B493" wp14:editId="06F36C6F">
                <wp:simplePos x="0" y="0"/>
                <wp:positionH relativeFrom="page">
                  <wp:posOffset>1293495</wp:posOffset>
                </wp:positionH>
                <wp:positionV relativeFrom="paragraph">
                  <wp:posOffset>154940</wp:posOffset>
                </wp:positionV>
                <wp:extent cx="1771015" cy="0"/>
                <wp:effectExtent l="7620" t="8255" r="12065" b="1079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5190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85pt,12.2pt" to="24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fy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" strokeweight=".4pt">
                <w10:wrap type="topAndBottom" anchorx="page"/>
              </v:line>
            </w:pict>
          </mc:Fallback>
        </mc:AlternateContent>
      </w:r>
    </w:p>
    <w:p w14:paraId="274E30B4" w14:textId="77777777" w:rsidR="001E26DB" w:rsidRPr="008B11D2" w:rsidRDefault="001E26DB" w:rsidP="001E26DB">
      <w:pPr>
        <w:widowControl w:val="0"/>
        <w:autoSpaceDE w:val="0"/>
        <w:autoSpaceDN w:val="0"/>
        <w:spacing w:after="0" w:line="222" w:lineRule="exact"/>
        <w:ind w:left="973"/>
        <w:rPr>
          <w:rFonts w:ascii="Perpetua" w:eastAsia="Arial" w:hAnsi="Perpetua" w:cs="Arial"/>
          <w:sz w:val="24"/>
          <w:szCs w:val="24"/>
          <w:lang w:eastAsia="es-PE" w:bidi="es-PE"/>
        </w:rPr>
      </w:pPr>
      <w:r w:rsidRPr="008B11D2">
        <w:rPr>
          <w:rFonts w:ascii="Perpetua" w:eastAsia="Arial" w:hAnsi="Perpetua" w:cs="Arial"/>
          <w:sz w:val="24"/>
          <w:szCs w:val="24"/>
          <w:lang w:eastAsia="es-PE" w:bidi="es-PE"/>
        </w:rPr>
        <w:t>Firma del solicitante</w:t>
      </w:r>
    </w:p>
    <w:p w14:paraId="7DAF37FD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4603E124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1DE10237" w14:textId="77777777" w:rsidR="001E26DB" w:rsidRPr="008B11D2" w:rsidRDefault="001E26DB" w:rsidP="001E26DB">
      <w:pPr>
        <w:widowControl w:val="0"/>
        <w:autoSpaceDE w:val="0"/>
        <w:autoSpaceDN w:val="0"/>
        <w:spacing w:after="0" w:line="240" w:lineRule="auto"/>
        <w:rPr>
          <w:rFonts w:ascii="Perpetua" w:eastAsia="Arial" w:hAnsi="Perpetua" w:cs="Arial"/>
          <w:sz w:val="24"/>
          <w:szCs w:val="24"/>
          <w:lang w:eastAsia="es-PE" w:bidi="es-PE"/>
        </w:rPr>
      </w:pPr>
    </w:p>
    <w:p w14:paraId="5C1EAD2E" w14:textId="77777777" w:rsidR="00DE5548" w:rsidRDefault="00DE5548"/>
    <w:sectPr w:rsidR="00DE5548" w:rsidSect="001E26DB">
      <w:headerReference w:type="default" r:id="rId7"/>
      <w:footerReference w:type="default" r:id="rId8"/>
      <w:pgSz w:w="11906" w:h="16838" w:code="9"/>
      <w:pgMar w:top="209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93DD" w14:textId="77777777" w:rsidR="00A34588" w:rsidRDefault="00A34588" w:rsidP="002C58DC">
      <w:pPr>
        <w:spacing w:after="0" w:line="240" w:lineRule="auto"/>
      </w:pPr>
      <w:r>
        <w:separator/>
      </w:r>
    </w:p>
  </w:endnote>
  <w:endnote w:type="continuationSeparator" w:id="0">
    <w:p w14:paraId="7ADBDF0F" w14:textId="77777777" w:rsidR="00A34588" w:rsidRDefault="00A34588" w:rsidP="002C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EA25" w14:textId="77777777" w:rsidR="002C58DC" w:rsidRPr="008D19C3" w:rsidRDefault="002C58DC" w:rsidP="002C58DC">
    <w:pPr>
      <w:pStyle w:val="Piedepgina"/>
      <w:spacing w:line="200" w:lineRule="atLeast"/>
      <w:ind w:left="6090"/>
      <w:rPr>
        <w:rFonts w:ascii="Gill Sans MT" w:hAnsi="Gill Sans MT"/>
        <w:color w:val="17365D"/>
        <w:sz w:val="16"/>
        <w:szCs w:val="16"/>
        <w:lang w:val="pt-BR"/>
      </w:rPr>
    </w:pPr>
    <w:r w:rsidRPr="008D19C3">
      <w:rPr>
        <w:rFonts w:ascii="Gill Sans MT" w:hAnsi="Gill Sans MT"/>
        <w:color w:val="17365D"/>
        <w:sz w:val="16"/>
        <w:szCs w:val="16"/>
        <w:lang w:val="pt-BR"/>
      </w:rPr>
      <w:t xml:space="preserve">PONTIFICIA UNIVERSIDAD CATÓLICA DEL PERÚ </w:t>
    </w:r>
  </w:p>
  <w:p w14:paraId="7C215179" w14:textId="77777777" w:rsidR="002C58DC" w:rsidRPr="008D19C3" w:rsidRDefault="002C58DC" w:rsidP="002C58DC">
    <w:pPr>
      <w:pStyle w:val="Piedepgina"/>
      <w:spacing w:line="200" w:lineRule="atLeast"/>
      <w:ind w:left="6090"/>
      <w:rPr>
        <w:rFonts w:ascii="Gill Sans MT" w:hAnsi="Gill Sans MT"/>
        <w:color w:val="17365D"/>
        <w:sz w:val="16"/>
        <w:szCs w:val="16"/>
        <w:lang w:val="pt-BR"/>
      </w:rPr>
    </w:pPr>
    <w:r w:rsidRPr="008D19C3">
      <w:rPr>
        <w:rFonts w:ascii="Gill Sans MT" w:hAnsi="Gill Sans MT"/>
        <w:color w:val="17365D"/>
        <w:sz w:val="16"/>
        <w:szCs w:val="16"/>
        <w:lang w:val="pt-BR"/>
      </w:rPr>
      <w:t xml:space="preserve">Av. </w:t>
    </w:r>
    <w:proofErr w:type="spellStart"/>
    <w:r w:rsidRPr="008D19C3">
      <w:rPr>
        <w:rFonts w:ascii="Gill Sans MT" w:hAnsi="Gill Sans MT"/>
        <w:color w:val="17365D"/>
        <w:sz w:val="16"/>
        <w:szCs w:val="16"/>
        <w:lang w:val="pt-BR"/>
      </w:rPr>
      <w:t>Universitaria</w:t>
    </w:r>
    <w:proofErr w:type="spellEnd"/>
    <w:r w:rsidRPr="008D19C3">
      <w:rPr>
        <w:rFonts w:ascii="Gill Sans MT" w:hAnsi="Gill Sans MT"/>
        <w:color w:val="17365D"/>
        <w:sz w:val="16"/>
        <w:szCs w:val="16"/>
        <w:lang w:val="pt-BR"/>
      </w:rPr>
      <w:t xml:space="preserve"> Nº 1801, San Miguel</w:t>
    </w:r>
    <w:r>
      <w:rPr>
        <w:rFonts w:ascii="Gill Sans MT" w:hAnsi="Gill Sans MT"/>
        <w:color w:val="17365D"/>
        <w:sz w:val="16"/>
        <w:szCs w:val="16"/>
        <w:lang w:val="pt-BR"/>
      </w:rPr>
      <w:t>, Lima 32</w:t>
    </w:r>
  </w:p>
  <w:p w14:paraId="253F8C77" w14:textId="77777777" w:rsidR="002C58DC" w:rsidRPr="008D19C3" w:rsidRDefault="002C58DC" w:rsidP="002C58DC">
    <w:pPr>
      <w:tabs>
        <w:tab w:val="center" w:pos="4252"/>
        <w:tab w:val="right" w:pos="8504"/>
      </w:tabs>
      <w:spacing w:after="0" w:line="200" w:lineRule="atLeast"/>
      <w:ind w:left="6090"/>
      <w:rPr>
        <w:rFonts w:ascii="Gill Sans MT" w:hAnsi="Gill Sans MT"/>
        <w:color w:val="17365D"/>
        <w:sz w:val="16"/>
        <w:szCs w:val="16"/>
        <w:lang w:val="pt-BR"/>
      </w:rPr>
    </w:pPr>
    <w:r w:rsidRPr="008D19C3">
      <w:rPr>
        <w:rFonts w:ascii="Gill Sans MT" w:hAnsi="Gill Sans MT"/>
        <w:color w:val="17365D"/>
        <w:sz w:val="16"/>
        <w:szCs w:val="16"/>
        <w:lang w:val="pt-BR"/>
      </w:rPr>
      <w:t xml:space="preserve">T: 511 626-2000 anexo </w:t>
    </w:r>
    <w:r>
      <w:rPr>
        <w:rFonts w:ascii="Gill Sans MT" w:hAnsi="Gill Sans MT"/>
        <w:color w:val="17365D"/>
        <w:sz w:val="16"/>
        <w:szCs w:val="16"/>
        <w:lang w:val="pt-BR"/>
      </w:rPr>
      <w:t>4930, 4931</w:t>
    </w:r>
  </w:p>
  <w:p w14:paraId="11FC6E4D" w14:textId="77777777" w:rsidR="002C58DC" w:rsidRPr="008D19C3" w:rsidRDefault="00000000" w:rsidP="002C58DC">
    <w:pPr>
      <w:tabs>
        <w:tab w:val="center" w:pos="4252"/>
        <w:tab w:val="right" w:pos="8504"/>
      </w:tabs>
      <w:spacing w:after="0" w:line="200" w:lineRule="atLeast"/>
      <w:ind w:left="6090"/>
      <w:rPr>
        <w:rFonts w:ascii="Gill Sans MT" w:hAnsi="Gill Sans MT" w:cs="Arial"/>
        <w:color w:val="17365D"/>
        <w:sz w:val="16"/>
        <w:szCs w:val="16"/>
        <w:lang w:val="pt-BR"/>
      </w:rPr>
    </w:pPr>
    <w:hyperlink r:id="rId1" w:history="1">
      <w:r w:rsidR="002C58DC" w:rsidRPr="000B4597">
        <w:rPr>
          <w:rStyle w:val="Hipervnculo"/>
          <w:rFonts w:ascii="Gill Sans MT" w:hAnsi="Gill Sans MT"/>
          <w:sz w:val="16"/>
          <w:szCs w:val="16"/>
          <w:lang w:val="pt-BR"/>
        </w:rPr>
        <w:t>derecho@pucp.edu.pe</w:t>
      </w:r>
    </w:hyperlink>
  </w:p>
  <w:p w14:paraId="1C2034E0" w14:textId="77777777" w:rsidR="002C58DC" w:rsidRDefault="002C58DC" w:rsidP="002C58DC">
    <w:pPr>
      <w:tabs>
        <w:tab w:val="center" w:pos="4252"/>
        <w:tab w:val="right" w:pos="8504"/>
      </w:tabs>
      <w:spacing w:after="0" w:line="200" w:lineRule="atLeast"/>
      <w:ind w:left="6090"/>
    </w:pPr>
    <w:r w:rsidRPr="008D19C3">
      <w:rPr>
        <w:rFonts w:ascii="Gill Sans MT" w:hAnsi="Gill Sans MT"/>
        <w:b/>
        <w:color w:val="17365D"/>
        <w:sz w:val="16"/>
        <w:szCs w:val="16"/>
        <w:lang w:val="pt-BR"/>
      </w:rPr>
      <w:t>www.pucp.edu.pe</w:t>
    </w:r>
  </w:p>
  <w:p w14:paraId="1A9931FF" w14:textId="77777777" w:rsidR="002C58DC" w:rsidRDefault="002C5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6421" w14:textId="77777777" w:rsidR="00A34588" w:rsidRDefault="00A34588" w:rsidP="002C58DC">
      <w:pPr>
        <w:spacing w:after="0" w:line="240" w:lineRule="auto"/>
      </w:pPr>
      <w:r>
        <w:separator/>
      </w:r>
    </w:p>
  </w:footnote>
  <w:footnote w:type="continuationSeparator" w:id="0">
    <w:p w14:paraId="547433DE" w14:textId="77777777" w:rsidR="00A34588" w:rsidRDefault="00A34588" w:rsidP="002C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7C30" w14:textId="77777777" w:rsidR="002C58DC" w:rsidRDefault="002C58DC" w:rsidP="002C58DC">
    <w:pPr>
      <w:tabs>
        <w:tab w:val="center" w:pos="4252"/>
        <w:tab w:val="right" w:pos="8504"/>
      </w:tabs>
      <w:spacing w:line="220" w:lineRule="atLeast"/>
      <w:rPr>
        <w:rFonts w:ascii="Gill Sans MT" w:hAnsi="Gill Sans MT"/>
        <w:color w:val="17365D"/>
        <w:sz w:val="24"/>
        <w:szCs w:val="24"/>
      </w:rPr>
    </w:pPr>
    <w:r w:rsidRPr="00672C09"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219098" wp14:editId="17B518B3">
              <wp:simplePos x="0" y="0"/>
              <wp:positionH relativeFrom="column">
                <wp:posOffset>4094953</wp:posOffset>
              </wp:positionH>
              <wp:positionV relativeFrom="paragraph">
                <wp:posOffset>13970</wp:posOffset>
              </wp:positionV>
              <wp:extent cx="2360930" cy="1404620"/>
              <wp:effectExtent l="0" t="0" r="889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C4C47" w14:textId="77777777" w:rsidR="002C58DC" w:rsidRDefault="002C58DC" w:rsidP="002C58DC">
                          <w:r>
                            <w:rPr>
                              <w:b/>
                              <w:bCs/>
                              <w:noProof/>
                              <w:color w:val="0C343D"/>
                              <w:lang w:eastAsia="es-PE"/>
                            </w:rPr>
                            <w:drawing>
                              <wp:inline distT="0" distB="0" distL="0" distR="0" wp14:anchorId="5644FA64" wp14:editId="2F46C52A">
                                <wp:extent cx="2060015" cy="700405"/>
                                <wp:effectExtent l="0" t="0" r="0" b="4445"/>
                                <wp:docPr id="26" name="Imagen 26" descr="https://docs.google.com/uc?export=download&amp;id=1SQyR2SjOZSOIz7doB_SU8C6hYRgaSo6j&amp;revid=0B4kNYsmBJh86T1Vwc1h3Rm5uQWlnYTVyOUdWQlY4cnJWRk9ZP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docs.google.com/uc?export=download&amp;id=1SQyR2SjOZSOIz7doB_SU8C6hYRgaSo6j&amp;revid=0B4kNYsmBJh86T1Vwc1h3Rm5uQWlnYTVyOUdWQlY4cnJWRk9ZP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3809" cy="701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2190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22.45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BDX&#10;pj7fAAAACgEAAA8AAAAAAAAAAAAAAAAAaAQAAGRycy9kb3ducmV2LnhtbFBLBQYAAAAABAAEAPMA&#10;AAB0BQAAAAA=&#10;" stroked="f">
              <v:textbox style="mso-fit-shape-to-text:t">
                <w:txbxContent>
                  <w:p w14:paraId="243C4C47" w14:textId="77777777" w:rsidR="002C58DC" w:rsidRDefault="002C58DC" w:rsidP="002C58DC">
                    <w:r>
                      <w:rPr>
                        <w:b/>
                        <w:bCs/>
                        <w:noProof/>
                        <w:color w:val="0C343D"/>
                        <w:lang w:eastAsia="es-PE"/>
                      </w:rPr>
                      <w:drawing>
                        <wp:inline distT="0" distB="0" distL="0" distR="0" wp14:anchorId="5644FA64" wp14:editId="2F46C52A">
                          <wp:extent cx="2060015" cy="700405"/>
                          <wp:effectExtent l="0" t="0" r="0" b="4445"/>
                          <wp:docPr id="26" name="Imagen 26" descr="https://docs.google.com/uc?export=download&amp;id=1SQyR2SjOZSOIz7doB_SU8C6hYRgaSo6j&amp;revid=0B4kNYsmBJh86T1Vwc1h3Rm5uQWlnYTVyOUdWQlY4cnJWRk9ZP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docs.google.com/uc?export=download&amp;id=1SQyR2SjOZSOIz7doB_SU8C6hYRgaSo6j&amp;revid=0B4kNYsmBJh86T1Vwc1h3Rm5uQWlnYTVyOUdWQlY4cnJWRk9ZP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3809" cy="701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92FA80" w14:textId="77777777" w:rsidR="002C58DC" w:rsidRDefault="002C58DC" w:rsidP="002C58DC">
    <w:pPr>
      <w:tabs>
        <w:tab w:val="left" w:pos="2982"/>
        <w:tab w:val="right" w:pos="8504"/>
      </w:tabs>
      <w:spacing w:after="0" w:line="240" w:lineRule="auto"/>
      <w:rPr>
        <w:rFonts w:ascii="Gill Sans MT" w:hAnsi="Gill Sans MT"/>
        <w:color w:val="17365D"/>
        <w:sz w:val="24"/>
        <w:szCs w:val="24"/>
      </w:rPr>
    </w:pPr>
    <w:r>
      <w:rPr>
        <w:rFonts w:ascii="Gill Sans MT" w:hAnsi="Gill Sans MT"/>
        <w:color w:val="17365D"/>
        <w:sz w:val="24"/>
        <w:szCs w:val="24"/>
      </w:rPr>
      <w:t>DEPARTAMENTO</w:t>
    </w:r>
  </w:p>
  <w:p w14:paraId="3AA10220" w14:textId="77777777" w:rsidR="002C58DC" w:rsidRPr="007367A0" w:rsidRDefault="002C58DC" w:rsidP="002C58DC">
    <w:pPr>
      <w:tabs>
        <w:tab w:val="left" w:pos="2982"/>
        <w:tab w:val="right" w:pos="8504"/>
      </w:tabs>
      <w:spacing w:after="0" w:line="240" w:lineRule="auto"/>
      <w:rPr>
        <w:rFonts w:ascii="Gill Sans MT" w:hAnsi="Gill Sans MT"/>
        <w:color w:val="17365D"/>
        <w:sz w:val="24"/>
        <w:szCs w:val="24"/>
      </w:rPr>
    </w:pPr>
    <w:r>
      <w:rPr>
        <w:rFonts w:ascii="Gill Sans MT" w:hAnsi="Gill Sans MT"/>
        <w:color w:val="17365D"/>
        <w:sz w:val="24"/>
        <w:szCs w:val="24"/>
      </w:rPr>
      <w:t xml:space="preserve">ACADÉMICO </w:t>
    </w:r>
    <w:r w:rsidRPr="007367A0">
      <w:rPr>
        <w:rFonts w:ascii="Gill Sans MT" w:hAnsi="Gill Sans MT"/>
        <w:color w:val="17365D"/>
        <w:sz w:val="24"/>
        <w:szCs w:val="24"/>
      </w:rPr>
      <w:t>DE</w:t>
    </w:r>
  </w:p>
  <w:p w14:paraId="4DDB68C1" w14:textId="77777777" w:rsidR="002C58DC" w:rsidRDefault="002C58DC" w:rsidP="002C58DC">
    <w:pPr>
      <w:tabs>
        <w:tab w:val="left" w:pos="2982"/>
        <w:tab w:val="right" w:pos="8504"/>
      </w:tabs>
      <w:spacing w:after="0" w:line="240" w:lineRule="auto"/>
      <w:rPr>
        <w:rFonts w:ascii="Gill Sans MT" w:hAnsi="Gill Sans MT"/>
        <w:b/>
        <w:color w:val="17365D"/>
        <w:sz w:val="24"/>
        <w:szCs w:val="24"/>
      </w:rPr>
    </w:pPr>
    <w:r w:rsidRPr="007367A0">
      <w:rPr>
        <w:rFonts w:ascii="Gill Sans MT" w:hAnsi="Gill Sans MT"/>
        <w:b/>
        <w:color w:val="17365D"/>
        <w:sz w:val="24"/>
        <w:szCs w:val="24"/>
      </w:rPr>
      <w:t>DERECHO</w:t>
    </w:r>
  </w:p>
  <w:p w14:paraId="754E99DD" w14:textId="77777777" w:rsidR="002C58DC" w:rsidRDefault="002C58DC" w:rsidP="002C5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46B"/>
    <w:multiLevelType w:val="hybridMultilevel"/>
    <w:tmpl w:val="F9CEE0A8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52AFC"/>
    <w:multiLevelType w:val="hybridMultilevel"/>
    <w:tmpl w:val="90D6FB28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F7C99"/>
    <w:multiLevelType w:val="hybridMultilevel"/>
    <w:tmpl w:val="741E18A2"/>
    <w:lvl w:ilvl="0" w:tplc="5ED442CA">
      <w:numFmt w:val="bullet"/>
      <w:lvlText w:val="-"/>
      <w:lvlJc w:val="left"/>
      <w:pPr>
        <w:ind w:left="824" w:hanging="361"/>
      </w:pPr>
      <w:rPr>
        <w:rFonts w:ascii="Arial" w:eastAsia="Arial" w:hAnsi="Arial" w:cs="Arial" w:hint="default"/>
        <w:spacing w:val="-6"/>
        <w:w w:val="99"/>
        <w:sz w:val="22"/>
        <w:szCs w:val="22"/>
        <w:lang w:val="es-PE" w:eastAsia="es-PE" w:bidi="es-PE"/>
      </w:rPr>
    </w:lvl>
    <w:lvl w:ilvl="1" w:tplc="CD5A9314">
      <w:numFmt w:val="bullet"/>
      <w:lvlText w:val="•"/>
      <w:lvlJc w:val="left"/>
      <w:pPr>
        <w:ind w:left="1601" w:hanging="361"/>
      </w:pPr>
      <w:rPr>
        <w:rFonts w:hint="default"/>
        <w:lang w:val="es-PE" w:eastAsia="es-PE" w:bidi="es-PE"/>
      </w:rPr>
    </w:lvl>
    <w:lvl w:ilvl="2" w:tplc="07660DC4">
      <w:numFmt w:val="bullet"/>
      <w:lvlText w:val="•"/>
      <w:lvlJc w:val="left"/>
      <w:pPr>
        <w:ind w:left="2383" w:hanging="361"/>
      </w:pPr>
      <w:rPr>
        <w:rFonts w:hint="default"/>
        <w:lang w:val="es-PE" w:eastAsia="es-PE" w:bidi="es-PE"/>
      </w:rPr>
    </w:lvl>
    <w:lvl w:ilvl="3" w:tplc="76422298">
      <w:numFmt w:val="bullet"/>
      <w:lvlText w:val="•"/>
      <w:lvlJc w:val="left"/>
      <w:pPr>
        <w:ind w:left="3165" w:hanging="361"/>
      </w:pPr>
      <w:rPr>
        <w:rFonts w:hint="default"/>
        <w:lang w:val="es-PE" w:eastAsia="es-PE" w:bidi="es-PE"/>
      </w:rPr>
    </w:lvl>
    <w:lvl w:ilvl="4" w:tplc="94064A34">
      <w:numFmt w:val="bullet"/>
      <w:lvlText w:val="•"/>
      <w:lvlJc w:val="left"/>
      <w:pPr>
        <w:ind w:left="3947" w:hanging="361"/>
      </w:pPr>
      <w:rPr>
        <w:rFonts w:hint="default"/>
        <w:lang w:val="es-PE" w:eastAsia="es-PE" w:bidi="es-PE"/>
      </w:rPr>
    </w:lvl>
    <w:lvl w:ilvl="5" w:tplc="25D8440C">
      <w:numFmt w:val="bullet"/>
      <w:lvlText w:val="•"/>
      <w:lvlJc w:val="left"/>
      <w:pPr>
        <w:ind w:left="4729" w:hanging="361"/>
      </w:pPr>
      <w:rPr>
        <w:rFonts w:hint="default"/>
        <w:lang w:val="es-PE" w:eastAsia="es-PE" w:bidi="es-PE"/>
      </w:rPr>
    </w:lvl>
    <w:lvl w:ilvl="6" w:tplc="15A0DF9C">
      <w:numFmt w:val="bullet"/>
      <w:lvlText w:val="•"/>
      <w:lvlJc w:val="left"/>
      <w:pPr>
        <w:ind w:left="5511" w:hanging="361"/>
      </w:pPr>
      <w:rPr>
        <w:rFonts w:hint="default"/>
        <w:lang w:val="es-PE" w:eastAsia="es-PE" w:bidi="es-PE"/>
      </w:rPr>
    </w:lvl>
    <w:lvl w:ilvl="7" w:tplc="EB7EE76C">
      <w:numFmt w:val="bullet"/>
      <w:lvlText w:val="•"/>
      <w:lvlJc w:val="left"/>
      <w:pPr>
        <w:ind w:left="6292" w:hanging="361"/>
      </w:pPr>
      <w:rPr>
        <w:rFonts w:hint="default"/>
        <w:lang w:val="es-PE" w:eastAsia="es-PE" w:bidi="es-PE"/>
      </w:rPr>
    </w:lvl>
    <w:lvl w:ilvl="8" w:tplc="A080DA9C">
      <w:numFmt w:val="bullet"/>
      <w:lvlText w:val="•"/>
      <w:lvlJc w:val="left"/>
      <w:pPr>
        <w:ind w:left="7074" w:hanging="361"/>
      </w:pPr>
      <w:rPr>
        <w:rFonts w:hint="default"/>
        <w:lang w:val="es-PE" w:eastAsia="es-PE" w:bidi="es-PE"/>
      </w:rPr>
    </w:lvl>
  </w:abstractNum>
  <w:abstractNum w:abstractNumId="3" w15:restartNumberingAfterBreak="0">
    <w:nsid w:val="455769E7"/>
    <w:multiLevelType w:val="hybridMultilevel"/>
    <w:tmpl w:val="7450BF7A"/>
    <w:lvl w:ilvl="0" w:tplc="30AA6BB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1F4B"/>
    <w:multiLevelType w:val="hybridMultilevel"/>
    <w:tmpl w:val="ADA89F4E"/>
    <w:lvl w:ilvl="0" w:tplc="25466F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51C1"/>
    <w:multiLevelType w:val="hybridMultilevel"/>
    <w:tmpl w:val="4310265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933005">
    <w:abstractNumId w:val="5"/>
  </w:num>
  <w:num w:numId="2" w16cid:durableId="510531311">
    <w:abstractNumId w:val="1"/>
  </w:num>
  <w:num w:numId="3" w16cid:durableId="1492022297">
    <w:abstractNumId w:val="0"/>
  </w:num>
  <w:num w:numId="4" w16cid:durableId="2062636017">
    <w:abstractNumId w:val="2"/>
  </w:num>
  <w:num w:numId="5" w16cid:durableId="2088645898">
    <w:abstractNumId w:val="3"/>
  </w:num>
  <w:num w:numId="6" w16cid:durableId="52875663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zo Cavani">
    <w15:presenceInfo w15:providerId="Windows Live" w15:userId="a69d10d14724e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DC"/>
    <w:rsid w:val="00043ABD"/>
    <w:rsid w:val="001E26DB"/>
    <w:rsid w:val="002C58DC"/>
    <w:rsid w:val="002F089A"/>
    <w:rsid w:val="003B4B64"/>
    <w:rsid w:val="006C3B4E"/>
    <w:rsid w:val="007D127E"/>
    <w:rsid w:val="009151FA"/>
    <w:rsid w:val="00946CBF"/>
    <w:rsid w:val="00A34588"/>
    <w:rsid w:val="00AB5B28"/>
    <w:rsid w:val="00AF0F39"/>
    <w:rsid w:val="00B27B8A"/>
    <w:rsid w:val="00B8169D"/>
    <w:rsid w:val="00CE3E14"/>
    <w:rsid w:val="00D13533"/>
    <w:rsid w:val="00DE5548"/>
    <w:rsid w:val="00E203AE"/>
    <w:rsid w:val="00E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FD6953"/>
  <w15:chartTrackingRefBased/>
  <w15:docId w15:val="{1507BA61-6764-4683-B209-1F1F4E75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DC"/>
  </w:style>
  <w:style w:type="paragraph" w:styleId="Piedepgina">
    <w:name w:val="footer"/>
    <w:basedOn w:val="Normal"/>
    <w:link w:val="PiedepginaCar"/>
    <w:uiPriority w:val="99"/>
    <w:unhideWhenUsed/>
    <w:rsid w:val="002C5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DC"/>
  </w:style>
  <w:style w:type="character" w:styleId="Hipervnculo">
    <w:name w:val="Hyperlink"/>
    <w:basedOn w:val="Fuentedeprrafopredeter"/>
    <w:uiPriority w:val="99"/>
    <w:unhideWhenUsed/>
    <w:rsid w:val="002C58DC"/>
    <w:rPr>
      <w:color w:val="0563C1" w:themeColor="hyperlink"/>
      <w:u w:val="single"/>
    </w:rPr>
  </w:style>
  <w:style w:type="paragraph" w:customStyle="1" w:styleId="Default">
    <w:name w:val="Default"/>
    <w:rsid w:val="001E2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E26D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E26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26DB"/>
  </w:style>
  <w:style w:type="table" w:customStyle="1" w:styleId="TableNormal">
    <w:name w:val="Table Normal"/>
    <w:uiPriority w:val="2"/>
    <w:semiHidden/>
    <w:unhideWhenUsed/>
    <w:qFormat/>
    <w:rsid w:val="001E2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E3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3E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3E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3E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echo@pucp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Cecilia Ramos Vilchez</dc:creator>
  <cp:keywords/>
  <dc:description/>
  <cp:lastModifiedBy>Patricia Carrasco</cp:lastModifiedBy>
  <cp:revision>2</cp:revision>
  <dcterms:created xsi:type="dcterms:W3CDTF">2022-07-17T02:11:00Z</dcterms:created>
  <dcterms:modified xsi:type="dcterms:W3CDTF">2022-07-17T02:11:00Z</dcterms:modified>
</cp:coreProperties>
</file>